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F636" w14:textId="17BF0BE3" w:rsidR="008A1932" w:rsidRDefault="004D1C52" w:rsidP="004D1C52">
      <w:pPr>
        <w:pStyle w:val="Overskrift1"/>
      </w:pPr>
      <w:r>
        <w:t>Høringssvar til Randers kommune vedrørende energi og solcelle anlæg ved Purhus</w:t>
      </w:r>
    </w:p>
    <w:p w14:paraId="1737B393" w14:textId="4EF0CA0B" w:rsidR="004D1C52" w:rsidRDefault="004D1C52" w:rsidP="004D1C52"/>
    <w:p w14:paraId="0683F851" w14:textId="0FD9F99F" w:rsidR="004D1C52" w:rsidRDefault="004D1C52" w:rsidP="004D1C52"/>
    <w:p w14:paraId="3849F319" w14:textId="7AEC7400" w:rsidR="004D1C52" w:rsidRDefault="004D1C52" w:rsidP="004D1C52">
      <w:r>
        <w:t>Allerførst vil vi udtrykke vores TAK for et fint og sagligt oplæg, hvor vi mærkede at kommunen ønskede at inddrage lokalbefolkningen og også opfordre os til at indsende alle de bekymringer</w:t>
      </w:r>
      <w:r w:rsidR="001C5CC7">
        <w:t>,</w:t>
      </w:r>
      <w:r>
        <w:t xml:space="preserve"> som vi har for dette projekt.</w:t>
      </w:r>
    </w:p>
    <w:p w14:paraId="099058C8" w14:textId="489D611B" w:rsidR="004D1C52" w:rsidRDefault="004D1C52" w:rsidP="004D1C52">
      <w:r>
        <w:t>Vi har stor forståelse for at kommunen ønsker at reducere de fossile brændstoffer og med Danmark kan mere 2 så er det jo også det som regeringen ønsker</w:t>
      </w:r>
      <w:r w:rsidR="00F36105">
        <w:t>,</w:t>
      </w:r>
      <w:r>
        <w:t xml:space="preserve"> at vi skal sætte fokus på i de enkelte kommuner.</w:t>
      </w:r>
    </w:p>
    <w:p w14:paraId="78DAB542" w14:textId="26CA6813" w:rsidR="004D1C52" w:rsidRDefault="004D1C52" w:rsidP="004D1C52">
      <w:r>
        <w:t>Vi er slet ikke uenig og vi ønsker også mere grøn energi, men det er aldrig rart når det rammer i baghaven og at det ikke er første gang vi føler os ramt</w:t>
      </w:r>
      <w:r w:rsidR="00F36105">
        <w:t xml:space="preserve"> lige i </w:t>
      </w:r>
      <w:proofErr w:type="gramStart"/>
      <w:r w:rsidR="00F36105">
        <w:t xml:space="preserve">baghaven </w:t>
      </w:r>
      <w:r>
        <w:t>…sidste</w:t>
      </w:r>
      <w:proofErr w:type="gramEnd"/>
      <w:r>
        <w:t xml:space="preserve"> gang var det møllerne ved </w:t>
      </w:r>
      <w:proofErr w:type="spellStart"/>
      <w:r>
        <w:t>Tr</w:t>
      </w:r>
      <w:r w:rsidR="0040342E">
        <w:t>ik</w:t>
      </w:r>
      <w:r>
        <w:t>kelshøj</w:t>
      </w:r>
      <w:proofErr w:type="spellEnd"/>
      <w:r w:rsidR="00397BE2">
        <w:t xml:space="preserve"> og nu skal vi så også se på solceller</w:t>
      </w:r>
      <w:r w:rsidR="008B7BC1">
        <w:t xml:space="preserve"> </w:t>
      </w:r>
      <w:r w:rsidR="008B7BC1">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3ADE3231" w14:textId="77777777" w:rsidR="004D1C52" w:rsidRDefault="004D1C52" w:rsidP="004D1C52"/>
    <w:p w14:paraId="421D126E" w14:textId="0E72A809" w:rsidR="004D1C52" w:rsidRDefault="004876E7" w:rsidP="004D1C52">
      <w:pPr>
        <w:rPr>
          <w:b/>
          <w:bCs/>
        </w:rPr>
      </w:pPr>
      <w:r w:rsidRPr="004876E7">
        <w:rPr>
          <w:b/>
          <w:bCs/>
        </w:rPr>
        <w:t>Naturen</w:t>
      </w:r>
      <w:r w:rsidR="004D1C52" w:rsidRPr="004876E7">
        <w:rPr>
          <w:b/>
          <w:bCs/>
        </w:rPr>
        <w:t xml:space="preserve"> </w:t>
      </w:r>
    </w:p>
    <w:p w14:paraId="5FA5283A" w14:textId="340B63CD" w:rsidR="00C55A94" w:rsidRPr="0047706C" w:rsidRDefault="00C55A94" w:rsidP="00C55A94">
      <w:pPr>
        <w:pStyle w:val="Listeafsnit"/>
        <w:numPr>
          <w:ilvl w:val="0"/>
          <w:numId w:val="2"/>
        </w:numPr>
        <w:rPr>
          <w:b/>
          <w:bCs/>
          <w:i/>
          <w:iCs/>
        </w:rPr>
      </w:pPr>
      <w:r w:rsidRPr="0047706C">
        <w:rPr>
          <w:b/>
          <w:bCs/>
          <w:i/>
          <w:iCs/>
        </w:rPr>
        <w:t>Høje træer gør ingen forskel</w:t>
      </w:r>
    </w:p>
    <w:p w14:paraId="122244F0" w14:textId="06F4A87E" w:rsidR="00AC4829" w:rsidRDefault="00AC4829" w:rsidP="00AC4829">
      <w:pPr>
        <w:pStyle w:val="Listeafsnit"/>
        <w:numPr>
          <w:ilvl w:val="1"/>
          <w:numId w:val="2"/>
        </w:numPr>
      </w:pPr>
      <w:r>
        <w:t xml:space="preserve">Der er lagt op til, at solcelle anlægget skal ligge ved de nuværende vindmøller ved </w:t>
      </w:r>
      <w:proofErr w:type="spellStart"/>
      <w:r>
        <w:t>Trikkelshøj</w:t>
      </w:r>
      <w:proofErr w:type="spellEnd"/>
      <w:r>
        <w:t xml:space="preserve">, som er et terræn der stiger en del meter mod syd. Hele området mod nord og vest, er betydelig højere i terrænet end placeringen for </w:t>
      </w:r>
      <w:r w:rsidR="002841B7">
        <w:t>solcelleparken. Dette</w:t>
      </w:r>
      <w:r>
        <w:t xml:space="preserve"> gør at et teknisk anlæg af denne størrelse ikke på nogen som helst måde kan skjules, uanset </w:t>
      </w:r>
      <w:r w:rsidR="00295BFD">
        <w:t>hvor</w:t>
      </w:r>
      <w:r>
        <w:t xml:space="preserve"> høj en </w:t>
      </w:r>
      <w:proofErr w:type="spellStart"/>
      <w:r>
        <w:t>evt</w:t>
      </w:r>
      <w:proofErr w:type="spellEnd"/>
      <w:r>
        <w:t xml:space="preserve"> naturlig beplantning måtte være.</w:t>
      </w:r>
    </w:p>
    <w:p w14:paraId="47BB693A" w14:textId="77777777" w:rsidR="00AC4829" w:rsidRDefault="00AC4829" w:rsidP="00AC4829">
      <w:pPr>
        <w:pStyle w:val="Listeafsnit"/>
        <w:numPr>
          <w:ilvl w:val="1"/>
          <w:numId w:val="2"/>
        </w:numPr>
      </w:pPr>
      <w:r>
        <w:t>Fra området mod nord og vest, vil anlægget derfor være meget synligt og skæmme naturen, både for beboerne i området nord og vest for anlægget.</w:t>
      </w:r>
    </w:p>
    <w:p w14:paraId="76897271" w14:textId="6BACCE23" w:rsidR="00C55A94" w:rsidRPr="0047706C" w:rsidRDefault="00C55A94" w:rsidP="00C55A94">
      <w:pPr>
        <w:pStyle w:val="Listeafsnit"/>
        <w:numPr>
          <w:ilvl w:val="0"/>
          <w:numId w:val="2"/>
        </w:numPr>
        <w:rPr>
          <w:b/>
          <w:bCs/>
          <w:i/>
          <w:iCs/>
        </w:rPr>
      </w:pPr>
      <w:r w:rsidRPr="0047706C">
        <w:rPr>
          <w:b/>
          <w:bCs/>
          <w:i/>
          <w:iCs/>
        </w:rPr>
        <w:t>Flagermus</w:t>
      </w:r>
    </w:p>
    <w:p w14:paraId="6C1A2234" w14:textId="2838D0B6" w:rsidR="00943461" w:rsidRDefault="002B3381" w:rsidP="00B0133E">
      <w:pPr>
        <w:pStyle w:val="Listeafsnit"/>
        <w:numPr>
          <w:ilvl w:val="1"/>
          <w:numId w:val="2"/>
        </w:numPr>
      </w:pPr>
      <w:r>
        <w:t xml:space="preserve">Vi har ret mange flagermus omkring vores </w:t>
      </w:r>
      <w:proofErr w:type="gramStart"/>
      <w:r>
        <w:t>huse  –</w:t>
      </w:r>
      <w:proofErr w:type="gramEnd"/>
      <w:r>
        <w:t xml:space="preserve"> </w:t>
      </w:r>
      <w:r w:rsidR="00943461">
        <w:t xml:space="preserve">Har I undersøgt ved naturstyrelsen om hvilken påvirkning solceller vil få på </w:t>
      </w:r>
      <w:r w:rsidR="00AC2E6C">
        <w:t>flagermus</w:t>
      </w:r>
      <w:r w:rsidR="00943461">
        <w:t>?</w:t>
      </w:r>
    </w:p>
    <w:p w14:paraId="467DA94C" w14:textId="073317DD" w:rsidR="00C55A94" w:rsidRPr="0047706C" w:rsidRDefault="00C55A94" w:rsidP="00C55A94">
      <w:pPr>
        <w:pStyle w:val="Listeafsnit"/>
        <w:numPr>
          <w:ilvl w:val="0"/>
          <w:numId w:val="2"/>
        </w:numPr>
        <w:rPr>
          <w:b/>
          <w:bCs/>
          <w:i/>
          <w:iCs/>
        </w:rPr>
      </w:pPr>
      <w:r w:rsidRPr="0047706C">
        <w:rPr>
          <w:b/>
          <w:bCs/>
          <w:i/>
          <w:iCs/>
        </w:rPr>
        <w:t>Vandrerute (Ørrild ruten)</w:t>
      </w:r>
    </w:p>
    <w:p w14:paraId="1A81B4B5" w14:textId="57E65B6A" w:rsidR="00B0133E" w:rsidRDefault="00F361A4" w:rsidP="00B0133E">
      <w:pPr>
        <w:pStyle w:val="Listeafsnit"/>
        <w:numPr>
          <w:ilvl w:val="1"/>
          <w:numId w:val="2"/>
        </w:numPr>
      </w:pPr>
      <w:r>
        <w:t xml:space="preserve">Der er rigtig mange der benytter sig af både at gå og løbe på denne naturskønne </w:t>
      </w:r>
      <w:r w:rsidR="007A2557">
        <w:t>tur. Både fordi der ikke kommer ret mange biler og derved er det mere sikkert at familien går en tur denne vej. Men også fordi turen går ned forbi det gamle dambrug/</w:t>
      </w:r>
      <w:proofErr w:type="spellStart"/>
      <w:r w:rsidR="007A2557">
        <w:t>fiskesø</w:t>
      </w:r>
      <w:proofErr w:type="spellEnd"/>
      <w:r w:rsidR="007A2557">
        <w:t xml:space="preserve"> hvor vi både ser svane</w:t>
      </w:r>
      <w:r w:rsidR="00A656C7">
        <w:t>par i søen</w:t>
      </w:r>
      <w:r w:rsidR="007A2557">
        <w:t xml:space="preserve"> og fiskehejre </w:t>
      </w:r>
      <w:r w:rsidR="00A656C7">
        <w:t xml:space="preserve">der er på jagt. Det er en skøn natur på denne rute </w:t>
      </w:r>
      <w:r w:rsidR="00256A4A">
        <w:t>som</w:t>
      </w:r>
      <w:r w:rsidR="00A656C7">
        <w:t xml:space="preserve"> bliver benyttet af </w:t>
      </w:r>
      <w:r w:rsidR="008248D1">
        <w:t xml:space="preserve">rigtig </w:t>
      </w:r>
      <w:r w:rsidR="00A656C7">
        <w:t>mange</w:t>
      </w:r>
      <w:r w:rsidR="008248D1">
        <w:t xml:space="preserve"> – både lokale</w:t>
      </w:r>
      <w:r w:rsidR="005B510A">
        <w:t xml:space="preserve"> fra Fårup og omegn</w:t>
      </w:r>
      <w:r w:rsidR="008248D1">
        <w:t xml:space="preserve"> og </w:t>
      </w:r>
      <w:r w:rsidR="00151179">
        <w:t>overnattende på Purhus Kro.</w:t>
      </w:r>
    </w:p>
    <w:p w14:paraId="3B4DCC8C" w14:textId="53D54DFE" w:rsidR="008D715D" w:rsidRDefault="000B7F4C" w:rsidP="008D715D">
      <w:pPr>
        <w:pStyle w:val="Listeafsnit"/>
        <w:ind w:left="1440"/>
      </w:pPr>
      <w:r>
        <w:rPr>
          <w:noProof/>
        </w:rPr>
        <w:lastRenderedPageBreak/>
        <w:drawing>
          <wp:inline distT="0" distB="0" distL="0" distR="0" wp14:anchorId="391DDE51" wp14:editId="49E6A97C">
            <wp:extent cx="3067050" cy="2724150"/>
            <wp:effectExtent l="0" t="0" r="0" b="0"/>
            <wp:docPr id="1" name="Billede 1"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5"/>
                    <a:stretch>
                      <a:fillRect/>
                    </a:stretch>
                  </pic:blipFill>
                  <pic:spPr>
                    <a:xfrm>
                      <a:off x="0" y="0"/>
                      <a:ext cx="3067050" cy="2724150"/>
                    </a:xfrm>
                    <a:prstGeom prst="rect">
                      <a:avLst/>
                    </a:prstGeom>
                  </pic:spPr>
                </pic:pic>
              </a:graphicData>
            </a:graphic>
          </wp:inline>
        </w:drawing>
      </w:r>
    </w:p>
    <w:p w14:paraId="6F36E3ED" w14:textId="1A08A78F" w:rsidR="00B319A6" w:rsidRPr="0072142C" w:rsidRDefault="00587258" w:rsidP="00C55A94">
      <w:pPr>
        <w:pStyle w:val="Listeafsnit"/>
        <w:numPr>
          <w:ilvl w:val="0"/>
          <w:numId w:val="2"/>
        </w:numPr>
        <w:rPr>
          <w:b/>
          <w:bCs/>
          <w:i/>
          <w:iCs/>
        </w:rPr>
      </w:pPr>
      <w:r w:rsidRPr="0072142C">
        <w:rPr>
          <w:b/>
          <w:bCs/>
          <w:i/>
          <w:iCs/>
        </w:rPr>
        <w:t>Vi ø</w:t>
      </w:r>
      <w:r w:rsidR="00A84E86" w:rsidRPr="0072142C">
        <w:rPr>
          <w:b/>
          <w:bCs/>
          <w:i/>
          <w:iCs/>
        </w:rPr>
        <w:t>nsker</w:t>
      </w:r>
      <w:r w:rsidR="0072142C">
        <w:rPr>
          <w:b/>
          <w:bCs/>
          <w:i/>
          <w:iCs/>
        </w:rPr>
        <w:t>,</w:t>
      </w:r>
      <w:r w:rsidR="00A84E86" w:rsidRPr="0072142C">
        <w:rPr>
          <w:b/>
          <w:bCs/>
          <w:i/>
          <w:iCs/>
        </w:rPr>
        <w:t xml:space="preserve"> at der skal tages billeder på Ørrildruten</w:t>
      </w:r>
      <w:r w:rsidRPr="0072142C">
        <w:rPr>
          <w:b/>
          <w:bCs/>
          <w:i/>
          <w:iCs/>
        </w:rPr>
        <w:t xml:space="preserve"> </w:t>
      </w:r>
      <w:r w:rsidR="00230605" w:rsidRPr="0072142C">
        <w:rPr>
          <w:b/>
          <w:bCs/>
          <w:i/>
          <w:iCs/>
        </w:rPr>
        <w:t>specielt</w:t>
      </w:r>
      <w:r w:rsidRPr="0072142C">
        <w:rPr>
          <w:b/>
          <w:bCs/>
          <w:i/>
          <w:iCs/>
        </w:rPr>
        <w:t xml:space="preserve"> der,</w:t>
      </w:r>
      <w:r w:rsidR="00230605" w:rsidRPr="0072142C">
        <w:rPr>
          <w:b/>
          <w:bCs/>
          <w:i/>
          <w:iCs/>
        </w:rPr>
        <w:t xml:space="preserve"> </w:t>
      </w:r>
      <w:r w:rsidR="00A84E86" w:rsidRPr="0072142C">
        <w:rPr>
          <w:b/>
          <w:bCs/>
          <w:i/>
          <w:iCs/>
        </w:rPr>
        <w:t xml:space="preserve">hvor </w:t>
      </w:r>
      <w:r w:rsidR="00136052" w:rsidRPr="0072142C">
        <w:rPr>
          <w:b/>
          <w:bCs/>
          <w:i/>
          <w:iCs/>
        </w:rPr>
        <w:t>vi er højest oppe og dermed kan se</w:t>
      </w:r>
      <w:r w:rsidR="00230605" w:rsidRPr="0072142C">
        <w:rPr>
          <w:b/>
          <w:bCs/>
          <w:i/>
          <w:iCs/>
        </w:rPr>
        <w:t xml:space="preserve"> meget af solcellerne.</w:t>
      </w:r>
    </w:p>
    <w:p w14:paraId="5934F020" w14:textId="294F66D6" w:rsidR="00B319A6" w:rsidRDefault="00230605" w:rsidP="00B319A6">
      <w:pPr>
        <w:pStyle w:val="Listeafsnit"/>
        <w:numPr>
          <w:ilvl w:val="1"/>
          <w:numId w:val="2"/>
        </w:numPr>
      </w:pPr>
      <w:r>
        <w:t>Vi synes ikke at de billeder</w:t>
      </w:r>
      <w:r w:rsidR="00D5462D">
        <w:t>,</w:t>
      </w:r>
      <w:r>
        <w:t xml:space="preserve"> som </w:t>
      </w:r>
      <w:r w:rsidR="00D5462D">
        <w:t xml:space="preserve">vi har set </w:t>
      </w:r>
      <w:r>
        <w:t>I</w:t>
      </w:r>
      <w:r w:rsidR="008C77FA">
        <w:t xml:space="preserve"> jeres materiale</w:t>
      </w:r>
      <w:r w:rsidR="0072142C">
        <w:t>,</w:t>
      </w:r>
      <w:r w:rsidR="008C77FA">
        <w:t xml:space="preserve"> er </w:t>
      </w:r>
      <w:r w:rsidR="003062EE">
        <w:t>fyldestgørende</w:t>
      </w:r>
      <w:r w:rsidR="008C77FA">
        <w:t xml:space="preserve"> da de ikke er taget de steder på ruten</w:t>
      </w:r>
      <w:r w:rsidR="003062EE">
        <w:t>,</w:t>
      </w:r>
      <w:r w:rsidR="008C77FA">
        <w:t xml:space="preserve"> hvor </w:t>
      </w:r>
      <w:r w:rsidR="00D5462D">
        <w:t xml:space="preserve">man er højt oppe og tydeligt både kan se møllerne og </w:t>
      </w:r>
      <w:r w:rsidR="003062EE">
        <w:t>solc</w:t>
      </w:r>
      <w:r w:rsidR="00F404FD">
        <w:t>ellerne. Vil gerne I får taget nogle bille</w:t>
      </w:r>
      <w:r w:rsidR="00F34B14">
        <w:t>der</w:t>
      </w:r>
      <w:r w:rsidR="00F404FD">
        <w:t xml:space="preserve"> på Præstevejen og </w:t>
      </w:r>
      <w:r w:rsidR="00F34B14">
        <w:t>så</w:t>
      </w:r>
      <w:r w:rsidR="00F404FD">
        <w:t xml:space="preserve"> indsætter </w:t>
      </w:r>
      <w:r w:rsidR="005734AF">
        <w:t>solcellerne så man rigtig kan se, den forandring det vil gøre for naturen, for dem der både bor og går den</w:t>
      </w:r>
      <w:r w:rsidR="003D69A1">
        <w:t>ne strækning.</w:t>
      </w:r>
    </w:p>
    <w:p w14:paraId="74F6E425" w14:textId="77777777" w:rsidR="002333BC" w:rsidRPr="00F34B14" w:rsidRDefault="00113A93" w:rsidP="00C55A94">
      <w:pPr>
        <w:pStyle w:val="Listeafsnit"/>
        <w:numPr>
          <w:ilvl w:val="0"/>
          <w:numId w:val="2"/>
        </w:numPr>
        <w:rPr>
          <w:b/>
          <w:bCs/>
          <w:i/>
          <w:iCs/>
        </w:rPr>
      </w:pPr>
      <w:r w:rsidRPr="00F34B14">
        <w:rPr>
          <w:b/>
          <w:bCs/>
          <w:i/>
          <w:iCs/>
        </w:rPr>
        <w:t xml:space="preserve">Skal vi ikke dyrke jorden og så finde alternative steder til </w:t>
      </w:r>
      <w:r w:rsidR="005D4184" w:rsidRPr="00F34B14">
        <w:rPr>
          <w:b/>
          <w:bCs/>
          <w:i/>
          <w:iCs/>
        </w:rPr>
        <w:t>solceller</w:t>
      </w:r>
    </w:p>
    <w:p w14:paraId="21652BE2" w14:textId="77777777" w:rsidR="002333BC" w:rsidRDefault="002333BC" w:rsidP="002333BC">
      <w:pPr>
        <w:pStyle w:val="Listeafsnit"/>
        <w:numPr>
          <w:ilvl w:val="1"/>
          <w:numId w:val="2"/>
        </w:numPr>
      </w:pPr>
      <w:r w:rsidRPr="002333BC">
        <w:t>All</w:t>
      </w:r>
      <w:r>
        <w:t>e ved at jordens befolkning er i stor vækst.</w:t>
      </w:r>
    </w:p>
    <w:p w14:paraId="34690F26" w14:textId="77777777" w:rsidR="00205363" w:rsidRDefault="002333BC" w:rsidP="002333BC">
      <w:pPr>
        <w:pStyle w:val="Listeafsnit"/>
        <w:numPr>
          <w:ilvl w:val="1"/>
          <w:numId w:val="2"/>
        </w:numPr>
      </w:pPr>
      <w:r>
        <w:t xml:space="preserve">Vi har også her på det </w:t>
      </w:r>
      <w:r w:rsidR="00B329DA">
        <w:t>seneste blevet opmærksom på at Ukraine har dyrket meget korn</w:t>
      </w:r>
      <w:r w:rsidR="00205363">
        <w:t xml:space="preserve"> som vi i øjeblikket ikke får glæde af.</w:t>
      </w:r>
    </w:p>
    <w:p w14:paraId="73A68AD0" w14:textId="77777777" w:rsidR="004713B7" w:rsidRDefault="00205363" w:rsidP="002333BC">
      <w:pPr>
        <w:pStyle w:val="Listeafsnit"/>
        <w:numPr>
          <w:ilvl w:val="1"/>
          <w:numId w:val="2"/>
        </w:numPr>
      </w:pPr>
      <w:r>
        <w:t>Derfor kan vi godt tænke, om det er fornuftig</w:t>
      </w:r>
      <w:r w:rsidR="008B74F8">
        <w:t>t</w:t>
      </w:r>
      <w:r w:rsidR="00255773">
        <w:t>,</w:t>
      </w:r>
      <w:r>
        <w:t xml:space="preserve"> at lave store solcelleparker på god landbrugsjord</w:t>
      </w:r>
      <w:r w:rsidR="004713B7">
        <w:t>,</w:t>
      </w:r>
      <w:r>
        <w:t xml:space="preserve"> som ville kunne dyrke</w:t>
      </w:r>
      <w:r w:rsidR="004713B7">
        <w:t xml:space="preserve">s til </w:t>
      </w:r>
      <w:r>
        <w:t>mad til mange i Danmark</w:t>
      </w:r>
    </w:p>
    <w:p w14:paraId="53818DC4" w14:textId="24CE10F4" w:rsidR="00113A93" w:rsidRDefault="00692289" w:rsidP="002333BC">
      <w:pPr>
        <w:pStyle w:val="Listeafsnit"/>
        <w:numPr>
          <w:ilvl w:val="1"/>
          <w:numId w:val="2"/>
        </w:numPr>
      </w:pPr>
      <w:r>
        <w:t>V</w:t>
      </w:r>
      <w:r w:rsidR="00205363">
        <w:t xml:space="preserve">il vi blive ved med at kunne producere mad nok og </w:t>
      </w:r>
      <w:proofErr w:type="spellStart"/>
      <w:r w:rsidR="00205363">
        <w:t>evt</w:t>
      </w:r>
      <w:proofErr w:type="spellEnd"/>
      <w:r w:rsidR="00205363">
        <w:t xml:space="preserve"> blive uafhængig af andre lande – så skal vi ikke bruge god landbrugsjord til solcelleparker, men finde steder fx langs motorveje og på industribygninger til solceller.</w:t>
      </w:r>
      <w:r w:rsidR="005D4184" w:rsidRPr="002333BC">
        <w:t xml:space="preserve"> </w:t>
      </w:r>
    </w:p>
    <w:p w14:paraId="106D220E" w14:textId="23463FBB" w:rsidR="001326C0" w:rsidRDefault="001326C0" w:rsidP="001326C0"/>
    <w:p w14:paraId="6A12127A" w14:textId="77777777" w:rsidR="00A83E98" w:rsidRPr="002333BC" w:rsidRDefault="00A83E98" w:rsidP="001326C0">
      <w:pPr>
        <w:pStyle w:val="Listeafsnit"/>
        <w:ind w:left="1440"/>
      </w:pPr>
    </w:p>
    <w:p w14:paraId="1B103E59" w14:textId="6B2D4B81" w:rsidR="004D1C52" w:rsidRDefault="004D1C52" w:rsidP="004D1C52"/>
    <w:p w14:paraId="43B67977" w14:textId="61532DCA" w:rsidR="004876E7" w:rsidRDefault="004876E7" w:rsidP="004D1C52">
      <w:pPr>
        <w:rPr>
          <w:b/>
          <w:bCs/>
        </w:rPr>
      </w:pPr>
      <w:r w:rsidRPr="00DF143B">
        <w:rPr>
          <w:b/>
          <w:bCs/>
        </w:rPr>
        <w:t>Trafik</w:t>
      </w:r>
      <w:r w:rsidR="00DF143B" w:rsidRPr="00DF143B">
        <w:rPr>
          <w:b/>
          <w:bCs/>
        </w:rPr>
        <w:t>udfordringer</w:t>
      </w:r>
      <w:r w:rsidR="00DF143B">
        <w:rPr>
          <w:b/>
          <w:bCs/>
        </w:rPr>
        <w:t xml:space="preserve"> ved tankanlæg</w:t>
      </w:r>
    </w:p>
    <w:p w14:paraId="078C9B67" w14:textId="7E53C31F" w:rsidR="00AE10B6" w:rsidRPr="00E206E1" w:rsidRDefault="00AE10B6" w:rsidP="003B34A5">
      <w:pPr>
        <w:pStyle w:val="Listeafsnit"/>
        <w:numPr>
          <w:ilvl w:val="0"/>
          <w:numId w:val="1"/>
        </w:numPr>
        <w:rPr>
          <w:b/>
          <w:bCs/>
          <w:i/>
          <w:iCs/>
        </w:rPr>
      </w:pPr>
      <w:r w:rsidRPr="00E206E1">
        <w:rPr>
          <w:b/>
          <w:bCs/>
          <w:i/>
          <w:iCs/>
        </w:rPr>
        <w:t>Tankanlæg</w:t>
      </w:r>
      <w:r w:rsidR="00B84741" w:rsidRPr="00E206E1">
        <w:rPr>
          <w:b/>
          <w:bCs/>
          <w:i/>
          <w:iCs/>
        </w:rPr>
        <w:t>gets placering</w:t>
      </w:r>
    </w:p>
    <w:p w14:paraId="3428551C" w14:textId="77777777" w:rsidR="00F8779B" w:rsidRDefault="005A3622" w:rsidP="005A3622">
      <w:pPr>
        <w:pStyle w:val="Listeafsnit"/>
        <w:numPr>
          <w:ilvl w:val="1"/>
          <w:numId w:val="1"/>
        </w:numPr>
      </w:pPr>
      <w:r>
        <w:t>Vi er bekymrede for</w:t>
      </w:r>
      <w:r w:rsidR="00E206E1">
        <w:t>,</w:t>
      </w:r>
      <w:r>
        <w:t xml:space="preserve"> tankanlægget</w:t>
      </w:r>
      <w:r w:rsidR="00E206E1">
        <w:t>s</w:t>
      </w:r>
      <w:r w:rsidR="003A4F32">
        <w:t xml:space="preserve"> placeres i forhold til trafikken</w:t>
      </w:r>
      <w:r w:rsidR="00E206E1">
        <w:t xml:space="preserve"> der kommer </w:t>
      </w:r>
      <w:r w:rsidR="000523B9">
        <w:t xml:space="preserve">fra </w:t>
      </w:r>
      <w:r w:rsidR="008C54AB">
        <w:t>Hovedvejen og i krydset til Vestergade</w:t>
      </w:r>
      <w:r w:rsidR="00F8779B">
        <w:t>.</w:t>
      </w:r>
    </w:p>
    <w:p w14:paraId="6E718813" w14:textId="1A2E2528" w:rsidR="005A3622" w:rsidRDefault="00F8779B" w:rsidP="005A3622">
      <w:pPr>
        <w:pStyle w:val="Listeafsnit"/>
        <w:numPr>
          <w:ilvl w:val="1"/>
          <w:numId w:val="1"/>
        </w:numPr>
      </w:pPr>
      <w:r>
        <w:t xml:space="preserve">Der kommer mange bilister denne vej med trailer </w:t>
      </w:r>
      <w:proofErr w:type="spellStart"/>
      <w:r>
        <w:t>pga</w:t>
      </w:r>
      <w:proofErr w:type="spellEnd"/>
      <w:r>
        <w:t xml:space="preserve"> genbrugs</w:t>
      </w:r>
      <w:r w:rsidR="0065549F">
        <w:t xml:space="preserve">stationen, hvordan vil det påvirke </w:t>
      </w:r>
      <w:r w:rsidR="00172D63">
        <w:t xml:space="preserve">at der så kommer tunge lastbiler der skal krydse vejen for at hente </w:t>
      </w:r>
      <w:r w:rsidR="00E1202B">
        <w:t>Brint.</w:t>
      </w:r>
      <w:r w:rsidR="00E206E1">
        <w:t xml:space="preserve"> </w:t>
      </w:r>
    </w:p>
    <w:p w14:paraId="61201710" w14:textId="2A76E659" w:rsidR="003A4F32" w:rsidRDefault="004C6078" w:rsidP="005A3622">
      <w:pPr>
        <w:pStyle w:val="Listeafsnit"/>
        <w:numPr>
          <w:ilvl w:val="1"/>
          <w:numId w:val="1"/>
        </w:numPr>
      </w:pPr>
      <w:r>
        <w:t xml:space="preserve">Vi mener at </w:t>
      </w:r>
      <w:r w:rsidR="00E1202B">
        <w:t>tankanlægget</w:t>
      </w:r>
      <w:r>
        <w:t xml:space="preserve"> burde placeres på den anden side oppe i industriområdet og ved den etablerede tankstation</w:t>
      </w:r>
      <w:r w:rsidR="00E1202B">
        <w:t xml:space="preserve">, da det hører hjemme i industriområde og at det vil mindske </w:t>
      </w:r>
      <w:r w:rsidR="00C865B1">
        <w:t>de trafikale udfordringer</w:t>
      </w:r>
      <w:r w:rsidR="00F25922">
        <w:t xml:space="preserve"> og skabe større trafiksikkerhed.</w:t>
      </w:r>
    </w:p>
    <w:p w14:paraId="2E6FBA34" w14:textId="4D0036ED" w:rsidR="00B763FA" w:rsidRDefault="00CB5C2D" w:rsidP="005A3622">
      <w:pPr>
        <w:pStyle w:val="Listeafsnit"/>
        <w:numPr>
          <w:ilvl w:val="1"/>
          <w:numId w:val="1"/>
        </w:numPr>
      </w:pPr>
      <w:r>
        <w:lastRenderedPageBreak/>
        <w:t xml:space="preserve">Hovedvejen bliver også benyttet af cykellister til </w:t>
      </w:r>
      <w:r w:rsidR="00327AAD">
        <w:t xml:space="preserve">og fra Randers og </w:t>
      </w:r>
      <w:r w:rsidR="00C9537D">
        <w:t>der forefindes ingen cykelsti på strækningen. Flere tunge køretøjer</w:t>
      </w:r>
      <w:r w:rsidR="00E250C3">
        <w:t xml:space="preserve"> på denne strækning kan være til fare for cykellisterne.</w:t>
      </w:r>
    </w:p>
    <w:p w14:paraId="2C81ECFB" w14:textId="21C0D836" w:rsidR="003B34A5" w:rsidRDefault="003B34A5" w:rsidP="004D1C52">
      <w:pPr>
        <w:rPr>
          <w:b/>
          <w:bCs/>
        </w:rPr>
      </w:pPr>
      <w:r>
        <w:rPr>
          <w:b/>
          <w:bCs/>
        </w:rPr>
        <w:t>Elektrolyseanlæg</w:t>
      </w:r>
    </w:p>
    <w:p w14:paraId="7E335466" w14:textId="6C912817" w:rsidR="003B34A5" w:rsidRDefault="003B34A5" w:rsidP="003B34A5">
      <w:pPr>
        <w:pStyle w:val="Listeafsnit"/>
        <w:numPr>
          <w:ilvl w:val="0"/>
          <w:numId w:val="1"/>
        </w:numPr>
        <w:rPr>
          <w:b/>
          <w:bCs/>
          <w:i/>
          <w:iCs/>
        </w:rPr>
      </w:pPr>
      <w:r w:rsidRPr="00B763FA">
        <w:rPr>
          <w:b/>
          <w:bCs/>
          <w:i/>
          <w:iCs/>
        </w:rPr>
        <w:t>Naturfarvet og ikke hvid</w:t>
      </w:r>
    </w:p>
    <w:p w14:paraId="17BBE68E" w14:textId="5A162485" w:rsidR="00B763FA" w:rsidRPr="004366BE" w:rsidRDefault="004366BE" w:rsidP="00B763FA">
      <w:pPr>
        <w:pStyle w:val="Listeafsnit"/>
        <w:numPr>
          <w:ilvl w:val="1"/>
          <w:numId w:val="1"/>
        </w:numPr>
      </w:pPr>
      <w:r w:rsidRPr="004366BE">
        <w:t xml:space="preserve">Hvis </w:t>
      </w:r>
      <w:r w:rsidR="006D71E8">
        <w:t xml:space="preserve">det ender med at </w:t>
      </w:r>
      <w:r w:rsidR="006D71E8" w:rsidRPr="006D71E8">
        <w:t>sol</w:t>
      </w:r>
      <w:r w:rsidR="00B75D8E">
        <w:t xml:space="preserve">celleanlægget </w:t>
      </w:r>
      <w:r w:rsidR="006D71E8" w:rsidRPr="006D71E8">
        <w:t>bliver til noget</w:t>
      </w:r>
      <w:r w:rsidR="00EB363C" w:rsidRPr="00EB363C">
        <w:t xml:space="preserve">, så ønsker vi </w:t>
      </w:r>
      <w:r w:rsidR="00B75D8E">
        <w:t>at elektrolyseanlægget</w:t>
      </w:r>
      <w:r w:rsidR="00EB363C" w:rsidRPr="00EB363C">
        <w:t xml:space="preserve"> ikke bliver </w:t>
      </w:r>
      <w:r w:rsidR="008354CF">
        <w:t>hvid</w:t>
      </w:r>
      <w:r w:rsidR="00EB363C" w:rsidRPr="00EB363C">
        <w:t xml:space="preserve"> men </w:t>
      </w:r>
      <w:r w:rsidR="00CE160D">
        <w:t>brunt</w:t>
      </w:r>
      <w:r w:rsidR="008354CF">
        <w:t xml:space="preserve"> /grønt, så det mest muligt </w:t>
      </w:r>
      <w:r w:rsidR="00CE160D">
        <w:t>går i et med naturen, og dermed ikke bliver så synligt</w:t>
      </w:r>
      <w:r w:rsidR="00E47792">
        <w:t>.</w:t>
      </w:r>
    </w:p>
    <w:p w14:paraId="51CE7CBE" w14:textId="140162A1" w:rsidR="001C596A" w:rsidRDefault="001C596A" w:rsidP="001C596A"/>
    <w:p w14:paraId="1431863E" w14:textId="752CA248" w:rsidR="001C596A" w:rsidRDefault="001C596A" w:rsidP="001C596A">
      <w:pPr>
        <w:rPr>
          <w:b/>
          <w:bCs/>
        </w:rPr>
      </w:pPr>
      <w:r w:rsidRPr="005B3B51">
        <w:rPr>
          <w:b/>
          <w:bCs/>
        </w:rPr>
        <w:t>Ligger tæt på en kommunegrænse</w:t>
      </w:r>
    </w:p>
    <w:p w14:paraId="4C5AA34F" w14:textId="105238D0" w:rsidR="005B3B51" w:rsidRDefault="005B3B51" w:rsidP="005B3B51">
      <w:pPr>
        <w:pStyle w:val="Listeafsnit"/>
        <w:numPr>
          <w:ilvl w:val="0"/>
          <w:numId w:val="1"/>
        </w:numPr>
        <w:rPr>
          <w:i/>
          <w:iCs/>
        </w:rPr>
      </w:pPr>
      <w:r w:rsidRPr="00816E00">
        <w:rPr>
          <w:i/>
          <w:iCs/>
        </w:rPr>
        <w:t>Snakker Randers og Mariagerfjord sammen</w:t>
      </w:r>
      <w:r w:rsidR="00816E00">
        <w:rPr>
          <w:i/>
          <w:iCs/>
        </w:rPr>
        <w:t>?</w:t>
      </w:r>
    </w:p>
    <w:p w14:paraId="0F883747" w14:textId="04772F57" w:rsidR="00816E00" w:rsidRPr="005140D9" w:rsidRDefault="00143165" w:rsidP="00816E00">
      <w:pPr>
        <w:pStyle w:val="Listeafsnit"/>
        <w:numPr>
          <w:ilvl w:val="1"/>
          <w:numId w:val="1"/>
        </w:numPr>
        <w:rPr>
          <w:i/>
          <w:iCs/>
        </w:rPr>
      </w:pPr>
      <w:r>
        <w:t>Vi kan godt være i tvivl om vores politikere ønsker at der skal bo nogle</w:t>
      </w:r>
      <w:r w:rsidR="00C46669">
        <w:t xml:space="preserve"> mennesker</w:t>
      </w:r>
      <w:r>
        <w:t xml:space="preserve"> på landet.</w:t>
      </w:r>
    </w:p>
    <w:p w14:paraId="71231BE8" w14:textId="77798A27" w:rsidR="005140D9" w:rsidRPr="00B57D8E" w:rsidRDefault="005140D9" w:rsidP="00816E00">
      <w:pPr>
        <w:pStyle w:val="Listeafsnit"/>
        <w:numPr>
          <w:ilvl w:val="1"/>
          <w:numId w:val="1"/>
        </w:numPr>
        <w:rPr>
          <w:i/>
          <w:iCs/>
        </w:rPr>
      </w:pPr>
      <w:r>
        <w:t xml:space="preserve">Vi er flyttet på landet for at nyde naturen og </w:t>
      </w:r>
      <w:r w:rsidR="007354FF">
        <w:t>for at få ro til sindet</w:t>
      </w:r>
      <w:r w:rsidR="00B57D8E">
        <w:t>, ved at se naturen gennem de forskellige årstider.</w:t>
      </w:r>
    </w:p>
    <w:p w14:paraId="0CB5F3C8" w14:textId="54304D36" w:rsidR="00B57D8E" w:rsidRPr="00A53435" w:rsidRDefault="00755091" w:rsidP="00816E00">
      <w:pPr>
        <w:pStyle w:val="Listeafsnit"/>
        <w:numPr>
          <w:ilvl w:val="1"/>
          <w:numId w:val="1"/>
        </w:numPr>
        <w:rPr>
          <w:i/>
          <w:iCs/>
        </w:rPr>
      </w:pPr>
      <w:r>
        <w:t>Vi kan ikke længere se nogle steder hen uden at vi ser vindmøller. Vindmøller som ikke giver øjet en ro</w:t>
      </w:r>
      <w:r w:rsidR="00A53435">
        <w:t xml:space="preserve"> – men som hele tiden er i bevægelse. </w:t>
      </w:r>
    </w:p>
    <w:p w14:paraId="5C0EE4AF" w14:textId="36DEFD80" w:rsidR="00A53435" w:rsidRPr="003C6CCE" w:rsidRDefault="00A53435" w:rsidP="00816E00">
      <w:pPr>
        <w:pStyle w:val="Listeafsnit"/>
        <w:numPr>
          <w:ilvl w:val="1"/>
          <w:numId w:val="1"/>
        </w:numPr>
        <w:rPr>
          <w:i/>
          <w:iCs/>
        </w:rPr>
      </w:pPr>
      <w:r>
        <w:t xml:space="preserve">Nu er </w:t>
      </w:r>
      <w:r w:rsidR="00D24632">
        <w:t xml:space="preserve">turen så kommet til at vi også skal have endnu mere natur </w:t>
      </w:r>
      <w:r w:rsidR="003C6CCE">
        <w:t>ødelagt med solceller.</w:t>
      </w:r>
    </w:p>
    <w:p w14:paraId="23AFDA1D" w14:textId="56AA0867" w:rsidR="003C6CCE" w:rsidRPr="00FB78DD" w:rsidRDefault="003C6CCE" w:rsidP="00816E00">
      <w:pPr>
        <w:pStyle w:val="Listeafsnit"/>
        <w:numPr>
          <w:ilvl w:val="1"/>
          <w:numId w:val="1"/>
        </w:numPr>
        <w:rPr>
          <w:i/>
          <w:iCs/>
        </w:rPr>
      </w:pPr>
      <w:r>
        <w:t>Der er lige</w:t>
      </w:r>
      <w:r w:rsidR="001C438D">
        <w:t xml:space="preserve"> blevet godkendt et stor anlæg</w:t>
      </w:r>
      <w:r w:rsidR="00FB78DD">
        <w:t xml:space="preserve"> – som ligger meget tæt på dette her ved </w:t>
      </w:r>
      <w:proofErr w:type="spellStart"/>
      <w:r w:rsidR="00FB78DD">
        <w:t>Trikkelshøj</w:t>
      </w:r>
      <w:proofErr w:type="spellEnd"/>
    </w:p>
    <w:p w14:paraId="54114C74" w14:textId="1F786EE6" w:rsidR="00FB78DD" w:rsidRPr="00B04EF3" w:rsidRDefault="00B04EF3" w:rsidP="00816E00">
      <w:pPr>
        <w:pStyle w:val="Listeafsnit"/>
        <w:numPr>
          <w:ilvl w:val="1"/>
          <w:numId w:val="1"/>
        </w:numPr>
        <w:rPr>
          <w:i/>
          <w:iCs/>
        </w:rPr>
      </w:pPr>
      <w:r>
        <w:t>Hvorfor skal der være to anlæg så tæt på hinanden</w:t>
      </w:r>
    </w:p>
    <w:p w14:paraId="2996BADA" w14:textId="4D533582" w:rsidR="00BA7530" w:rsidRPr="00637629" w:rsidRDefault="000701B8" w:rsidP="00B04EF3">
      <w:pPr>
        <w:pStyle w:val="Listeafsnit"/>
        <w:numPr>
          <w:ilvl w:val="1"/>
          <w:numId w:val="1"/>
        </w:numPr>
        <w:rPr>
          <w:i/>
          <w:iCs/>
        </w:rPr>
      </w:pPr>
      <w:r>
        <w:t>H</w:t>
      </w:r>
      <w:r w:rsidR="0048640E">
        <w:t xml:space="preserve">vor meget kan et lille sted </w:t>
      </w:r>
      <w:r w:rsidR="00BF565A">
        <w:t>blive ved med at blive belastet</w:t>
      </w:r>
      <w:r w:rsidR="0048640E">
        <w:t>?</w:t>
      </w:r>
    </w:p>
    <w:p w14:paraId="0C3887AF" w14:textId="0FC4276B" w:rsidR="00637629" w:rsidRPr="00EA68B3" w:rsidRDefault="00637629" w:rsidP="00B04EF3">
      <w:pPr>
        <w:pStyle w:val="Listeafsnit"/>
        <w:numPr>
          <w:ilvl w:val="1"/>
          <w:numId w:val="1"/>
        </w:numPr>
        <w:rPr>
          <w:i/>
          <w:iCs/>
        </w:rPr>
      </w:pPr>
      <w:r>
        <w:t>Hvorfor er det ikke der</w:t>
      </w:r>
      <w:r w:rsidR="00521085">
        <w:t>,</w:t>
      </w:r>
      <w:r>
        <w:t xml:space="preserve"> hvor der i forvejen er</w:t>
      </w:r>
      <w:r w:rsidR="00521085">
        <w:t xml:space="preserve"> industriområder</w:t>
      </w:r>
      <w:r>
        <w:t xml:space="preserve"> at Solceller skal </w:t>
      </w:r>
      <w:r w:rsidR="00521085">
        <w:t>være på?</w:t>
      </w:r>
      <w:r w:rsidR="008E488E">
        <w:t xml:space="preserve"> Tænk hvis solcellerne var på marken lige over for M</w:t>
      </w:r>
      <w:r w:rsidR="006F0941">
        <w:t>cD</w:t>
      </w:r>
      <w:r w:rsidR="00D00CB3">
        <w:t>onald</w:t>
      </w:r>
      <w:r w:rsidR="006F0941">
        <w:t>´s</w:t>
      </w:r>
      <w:r w:rsidR="00D00CB3">
        <w:t xml:space="preserve"> – langs motorvejen </w:t>
      </w:r>
      <w:r w:rsidR="00790AA1">
        <w:t>– så kunne både brint og elektrolyse</w:t>
      </w:r>
      <w:r w:rsidR="00DF3D49">
        <w:t>anlægget</w:t>
      </w:r>
      <w:r w:rsidR="00790AA1">
        <w:t xml:space="preserve"> være i industriområde</w:t>
      </w:r>
      <w:r w:rsidR="00DF3D49">
        <w:t>?</w:t>
      </w:r>
    </w:p>
    <w:p w14:paraId="6723D5E1" w14:textId="7ADECA3A" w:rsidR="00EA68B3" w:rsidRPr="00B04EF3" w:rsidRDefault="00EA68B3" w:rsidP="006E37BC">
      <w:pPr>
        <w:pStyle w:val="Listeafsnit"/>
        <w:ind w:left="1440"/>
        <w:rPr>
          <w:i/>
          <w:iCs/>
        </w:rPr>
      </w:pPr>
    </w:p>
    <w:p w14:paraId="2713A29A" w14:textId="7176AAAC" w:rsidR="0048640E" w:rsidRDefault="0048640E" w:rsidP="0048640E"/>
    <w:p w14:paraId="707E87EF" w14:textId="74135551" w:rsidR="0048640E" w:rsidRDefault="00627532" w:rsidP="0048640E">
      <w:pPr>
        <w:rPr>
          <w:b/>
          <w:bCs/>
        </w:rPr>
      </w:pPr>
      <w:r w:rsidRPr="00627532">
        <w:rPr>
          <w:b/>
          <w:bCs/>
        </w:rPr>
        <w:t>Solcelle højde</w:t>
      </w:r>
    </w:p>
    <w:p w14:paraId="72BBE52F" w14:textId="6DFCE2A0" w:rsidR="001C2637" w:rsidRDefault="001C2637" w:rsidP="00E87FC4">
      <w:pPr>
        <w:pStyle w:val="Listeafsnit"/>
        <w:numPr>
          <w:ilvl w:val="0"/>
          <w:numId w:val="1"/>
        </w:numPr>
        <w:rPr>
          <w:b/>
          <w:bCs/>
          <w:i/>
          <w:iCs/>
        </w:rPr>
      </w:pPr>
      <w:r w:rsidRPr="001C2637">
        <w:rPr>
          <w:b/>
          <w:bCs/>
          <w:i/>
          <w:iCs/>
        </w:rPr>
        <w:t>Vi kan se I jeres materiale at Solcelle højen er sat til</w:t>
      </w:r>
      <w:r w:rsidR="00627532" w:rsidRPr="001C2637">
        <w:rPr>
          <w:b/>
          <w:bCs/>
          <w:i/>
          <w:iCs/>
        </w:rPr>
        <w:t xml:space="preserve"> 4,5 meter</w:t>
      </w:r>
      <w:r w:rsidRPr="001C2637">
        <w:rPr>
          <w:b/>
          <w:bCs/>
          <w:i/>
          <w:iCs/>
        </w:rPr>
        <w:t>.</w:t>
      </w:r>
    </w:p>
    <w:p w14:paraId="198F0B90" w14:textId="7BABFCCD" w:rsidR="007E3588" w:rsidRPr="001C2637" w:rsidRDefault="007E3588" w:rsidP="007E3588">
      <w:pPr>
        <w:pStyle w:val="Listeafsnit"/>
        <w:numPr>
          <w:ilvl w:val="1"/>
          <w:numId w:val="1"/>
        </w:numPr>
        <w:rPr>
          <w:b/>
          <w:bCs/>
          <w:i/>
          <w:iCs/>
        </w:rPr>
      </w:pPr>
      <w:r>
        <w:t>V</w:t>
      </w:r>
      <w:r w:rsidRPr="00C36FE2">
        <w:t>i ønsker de</w:t>
      </w:r>
      <w:r w:rsidR="00E92B40">
        <w:t>m</w:t>
      </w:r>
      <w:r w:rsidRPr="00C36FE2">
        <w:t xml:space="preserve"> så lav</w:t>
      </w:r>
      <w:r w:rsidR="00E92B40">
        <w:t>e</w:t>
      </w:r>
      <w:r w:rsidRPr="00C36FE2">
        <w:t xml:space="preserve"> som muligt</w:t>
      </w:r>
      <w:r>
        <w:t>,</w:t>
      </w:r>
      <w:r w:rsidRPr="00C36FE2">
        <w:t xml:space="preserve"> for</w:t>
      </w:r>
      <w:r w:rsidR="00E92B40">
        <w:t xml:space="preserve"> </w:t>
      </w:r>
      <w:r w:rsidR="00F65C5A">
        <w:t>i</w:t>
      </w:r>
      <w:r w:rsidRPr="00C36FE2">
        <w:t>kke se så meget</w:t>
      </w:r>
      <w:r>
        <w:t xml:space="preserve"> på </w:t>
      </w:r>
      <w:r w:rsidR="00854749">
        <w:t xml:space="preserve">disse solpaneler, da de vil skæmme naturen og vores udsigt fra </w:t>
      </w:r>
      <w:r w:rsidR="00F65C5A">
        <w:t>terrassen</w:t>
      </w:r>
      <w:r w:rsidR="00854749">
        <w:t>.</w:t>
      </w:r>
    </w:p>
    <w:p w14:paraId="5DD5398E" w14:textId="77777777" w:rsidR="00BA7530" w:rsidRPr="005B3B51" w:rsidRDefault="00BA7530" w:rsidP="00BA7530">
      <w:pPr>
        <w:pStyle w:val="Listeafsnit"/>
      </w:pPr>
    </w:p>
    <w:p w14:paraId="0BE8B607" w14:textId="55DFB876" w:rsidR="005B3B51" w:rsidRDefault="00AC28D3" w:rsidP="001C596A">
      <w:pPr>
        <w:rPr>
          <w:b/>
          <w:bCs/>
        </w:rPr>
      </w:pPr>
      <w:r w:rsidRPr="00AC28D3">
        <w:rPr>
          <w:b/>
          <w:bCs/>
        </w:rPr>
        <w:t>Grundvandet</w:t>
      </w:r>
    </w:p>
    <w:p w14:paraId="02B46DE6" w14:textId="55FC8F5D" w:rsidR="00AC28D3" w:rsidRPr="00076F8E" w:rsidRDefault="00AC28D3" w:rsidP="00AC28D3">
      <w:pPr>
        <w:pStyle w:val="Listeafsnit"/>
        <w:numPr>
          <w:ilvl w:val="0"/>
          <w:numId w:val="3"/>
        </w:numPr>
        <w:rPr>
          <w:b/>
          <w:bCs/>
          <w:i/>
          <w:iCs/>
        </w:rPr>
      </w:pPr>
      <w:r w:rsidRPr="00076F8E">
        <w:rPr>
          <w:b/>
          <w:bCs/>
          <w:i/>
          <w:iCs/>
        </w:rPr>
        <w:t>Grundvandet skal bevares og må ikke bruges til at udvinde brint</w:t>
      </w:r>
    </w:p>
    <w:p w14:paraId="5514C038" w14:textId="22FC9906" w:rsidR="00AC28D3" w:rsidRPr="00AC28D3" w:rsidRDefault="00AC28D3" w:rsidP="00076F8E">
      <w:pPr>
        <w:pStyle w:val="Listeafsnit"/>
        <w:numPr>
          <w:ilvl w:val="1"/>
          <w:numId w:val="3"/>
        </w:numPr>
      </w:pPr>
      <w:r>
        <w:t>Der skal være krav om</w:t>
      </w:r>
      <w:r w:rsidR="00076F8E">
        <w:t>,</w:t>
      </w:r>
      <w:r>
        <w:t xml:space="preserve"> at det </w:t>
      </w:r>
      <w:r w:rsidR="00895266">
        <w:t xml:space="preserve">ikke </w:t>
      </w:r>
      <w:r w:rsidR="00076F8E">
        <w:t>må være</w:t>
      </w:r>
      <w:r w:rsidR="00895266">
        <w:t xml:space="preserve"> drikkevand, men </w:t>
      </w:r>
      <w:r w:rsidR="00C50C73">
        <w:t>overfladevand</w:t>
      </w:r>
      <w:r w:rsidR="00895266">
        <w:t xml:space="preserve"> der skal bruges</w:t>
      </w:r>
      <w:r w:rsidR="00076F8E">
        <w:t xml:space="preserve"> til at udvinde brint</w:t>
      </w:r>
      <w:r w:rsidR="00792EE6">
        <w:t>. Vi kan jo ikke blive ved med at have rent drikkevand i de næste generationer.</w:t>
      </w:r>
    </w:p>
    <w:p w14:paraId="4A479AA3" w14:textId="47A99BE1" w:rsidR="004D1C52" w:rsidRDefault="00A94B43" w:rsidP="004D1C52">
      <w:pPr>
        <w:rPr>
          <w:b/>
          <w:bCs/>
        </w:rPr>
      </w:pPr>
      <w:r w:rsidRPr="002165D8">
        <w:rPr>
          <w:b/>
          <w:bCs/>
        </w:rPr>
        <w:t>Over</w:t>
      </w:r>
      <w:r w:rsidR="002165D8" w:rsidRPr="002165D8">
        <w:rPr>
          <w:b/>
          <w:bCs/>
        </w:rPr>
        <w:t xml:space="preserve">skudsvarme </w:t>
      </w:r>
    </w:p>
    <w:p w14:paraId="1B31954A" w14:textId="418B442F" w:rsidR="005E33F0" w:rsidRDefault="00076B98" w:rsidP="008E3264">
      <w:pPr>
        <w:pStyle w:val="Listeafsnit"/>
        <w:numPr>
          <w:ilvl w:val="0"/>
          <w:numId w:val="3"/>
        </w:numPr>
      </w:pPr>
      <w:r>
        <w:t>Den overskudsvarme</w:t>
      </w:r>
      <w:r w:rsidR="008E3264">
        <w:t xml:space="preserve"> som </w:t>
      </w:r>
      <w:r w:rsidR="00F93C82">
        <w:t xml:space="preserve">der bliver produceret skal bruges til </w:t>
      </w:r>
      <w:r w:rsidR="005E33F0">
        <w:t>noget brugbart.</w:t>
      </w:r>
    </w:p>
    <w:p w14:paraId="49134D08" w14:textId="3D93BB0C" w:rsidR="002165D8" w:rsidRDefault="005E33F0" w:rsidP="005E33F0">
      <w:pPr>
        <w:pStyle w:val="Listeafsnit"/>
        <w:numPr>
          <w:ilvl w:val="1"/>
          <w:numId w:val="3"/>
        </w:numPr>
      </w:pPr>
      <w:r>
        <w:lastRenderedPageBreak/>
        <w:t xml:space="preserve">Det kunne </w:t>
      </w:r>
      <w:proofErr w:type="spellStart"/>
      <w:r>
        <w:t>evt</w:t>
      </w:r>
      <w:proofErr w:type="spellEnd"/>
      <w:r>
        <w:t xml:space="preserve"> bruges til et</w:t>
      </w:r>
      <w:r w:rsidR="002165D8" w:rsidRPr="005218EE">
        <w:t xml:space="preserve"> </w:t>
      </w:r>
      <w:r w:rsidR="005218EE" w:rsidRPr="005218EE">
        <w:t>fjernvarmeanlæg</w:t>
      </w:r>
      <w:r>
        <w:t>.</w:t>
      </w:r>
    </w:p>
    <w:p w14:paraId="677B841D" w14:textId="6B761251" w:rsidR="003A7B41" w:rsidRDefault="003A7B41" w:rsidP="003A7B41"/>
    <w:p w14:paraId="2BA998A6" w14:textId="27996E82" w:rsidR="0054528B" w:rsidRDefault="0054528B" w:rsidP="003A7B41">
      <w:pPr>
        <w:rPr>
          <w:b/>
          <w:bCs/>
        </w:rPr>
      </w:pPr>
      <w:r w:rsidRPr="0054528B">
        <w:rPr>
          <w:b/>
          <w:bCs/>
        </w:rPr>
        <w:t>Billeder fra vores terrasse</w:t>
      </w:r>
    </w:p>
    <w:p w14:paraId="7C57A2E4" w14:textId="504517AA" w:rsidR="0032582E" w:rsidRDefault="00FC412C" w:rsidP="0054528B">
      <w:pPr>
        <w:pStyle w:val="Listeafsnit"/>
        <w:numPr>
          <w:ilvl w:val="0"/>
          <w:numId w:val="3"/>
        </w:numPr>
      </w:pPr>
      <w:r>
        <w:t xml:space="preserve">Først vindmøller </w:t>
      </w:r>
      <w:r w:rsidR="00366E96">
        <w:t>så solceller</w:t>
      </w:r>
      <w:r w:rsidR="00650985">
        <w:t xml:space="preserve"> som tydeligt kan ses fra vores hus og terrasse</w:t>
      </w:r>
      <w:r w:rsidR="00366E96">
        <w:t xml:space="preserve"> </w:t>
      </w:r>
      <w:r w:rsidR="00BE3A1B">
        <w:t xml:space="preserve">dette </w:t>
      </w:r>
      <w:r w:rsidR="004D78F2">
        <w:t xml:space="preserve">kommer til at </w:t>
      </w:r>
      <w:r w:rsidR="00BE3A1B">
        <w:t xml:space="preserve">påvirker </w:t>
      </w:r>
      <w:r w:rsidR="003B44DB">
        <w:t>vores</w:t>
      </w:r>
      <w:r w:rsidR="00BE3A1B">
        <w:t xml:space="preserve"> huspris</w:t>
      </w:r>
      <w:r w:rsidR="00C20C30">
        <w:t xml:space="preserve"> den dag vil skal sælge vore</w:t>
      </w:r>
      <w:r w:rsidR="006F48A6">
        <w:t>s</w:t>
      </w:r>
      <w:r w:rsidR="00C20C30">
        <w:t xml:space="preserve"> hus</w:t>
      </w:r>
      <w:r w:rsidR="003B44DB">
        <w:t>, så vi ikke får så meget</w:t>
      </w:r>
      <w:r w:rsidR="004C5439">
        <w:t xml:space="preserve"> for huset</w:t>
      </w:r>
      <w:r w:rsidR="00C20C30">
        <w:t>.</w:t>
      </w:r>
    </w:p>
    <w:p w14:paraId="650B1512" w14:textId="7106544B" w:rsidR="004D78F2" w:rsidRPr="007E14B3" w:rsidRDefault="006E4A4F" w:rsidP="0054528B">
      <w:pPr>
        <w:pStyle w:val="Listeafsnit"/>
        <w:numPr>
          <w:ilvl w:val="0"/>
          <w:numId w:val="3"/>
        </w:numPr>
      </w:pPr>
      <w:r>
        <w:t>Det at noget udefra kommende kan påvirke vores huspris, uden at vi får noget af det – virker jo ikke helt fair.</w:t>
      </w:r>
    </w:p>
    <w:p w14:paraId="7E44A4EB" w14:textId="77777777" w:rsidR="007E14B3" w:rsidRPr="007E14B3" w:rsidRDefault="007E14B3" w:rsidP="007E14B3">
      <w:pPr>
        <w:pStyle w:val="Listeafsnit"/>
      </w:pPr>
    </w:p>
    <w:p w14:paraId="6A7B3D70" w14:textId="4352D6B5" w:rsidR="005E33F0" w:rsidRDefault="007E14B3" w:rsidP="00672B1E">
      <w:pPr>
        <w:pStyle w:val="Listeafsnit"/>
        <w:ind w:left="1440"/>
      </w:pPr>
      <w:r>
        <w:rPr>
          <w:rFonts w:eastAsia="Times New Roman"/>
          <w:noProof/>
        </w:rPr>
        <w:drawing>
          <wp:inline distT="0" distB="0" distL="0" distR="0" wp14:anchorId="17EA512B" wp14:editId="2F74EB5A">
            <wp:extent cx="3050540" cy="2289175"/>
            <wp:effectExtent l="0" t="0" r="16510" b="15875"/>
            <wp:docPr id="3" name="Billede 3" descr="Et billede, der indeholder himmel, udendørs, udendørs genst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himmel, udendørs, udendørs genstand&#10;&#10;Automatisk genereret beskrivels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50540" cy="2289175"/>
                    </a:xfrm>
                    <a:prstGeom prst="rect">
                      <a:avLst/>
                    </a:prstGeom>
                    <a:noFill/>
                    <a:ln>
                      <a:noFill/>
                    </a:ln>
                  </pic:spPr>
                </pic:pic>
              </a:graphicData>
            </a:graphic>
          </wp:inline>
        </w:drawing>
      </w:r>
    </w:p>
    <w:p w14:paraId="5C03A59C" w14:textId="6295EA1B" w:rsidR="005430ED" w:rsidRDefault="005430ED" w:rsidP="00672B1E">
      <w:pPr>
        <w:pStyle w:val="Listeafsnit"/>
        <w:ind w:left="1440"/>
      </w:pPr>
    </w:p>
    <w:p w14:paraId="6DC74A49" w14:textId="2C42FB94" w:rsidR="005430ED" w:rsidRDefault="005430ED" w:rsidP="00672B1E">
      <w:pPr>
        <w:pStyle w:val="Listeafsnit"/>
        <w:ind w:left="1440"/>
      </w:pPr>
      <w:r>
        <w:rPr>
          <w:rFonts w:eastAsia="Times New Roman"/>
          <w:noProof/>
        </w:rPr>
        <w:drawing>
          <wp:inline distT="0" distB="0" distL="0" distR="0" wp14:anchorId="6E3C40CE" wp14:editId="7C67D729">
            <wp:extent cx="2289175" cy="3050540"/>
            <wp:effectExtent l="0" t="0" r="15875" b="165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9175" cy="3050540"/>
                    </a:xfrm>
                    <a:prstGeom prst="rect">
                      <a:avLst/>
                    </a:prstGeom>
                    <a:noFill/>
                    <a:ln>
                      <a:noFill/>
                    </a:ln>
                  </pic:spPr>
                </pic:pic>
              </a:graphicData>
            </a:graphic>
          </wp:inline>
        </w:drawing>
      </w:r>
    </w:p>
    <w:p w14:paraId="20BA3A94" w14:textId="3BB8F979" w:rsidR="00FB236A" w:rsidRDefault="00FB236A" w:rsidP="00672B1E">
      <w:pPr>
        <w:pStyle w:val="Listeafsnit"/>
        <w:ind w:left="1440"/>
      </w:pPr>
      <w:r>
        <w:rPr>
          <w:rFonts w:eastAsia="Times New Roman"/>
          <w:noProof/>
        </w:rPr>
        <w:lastRenderedPageBreak/>
        <w:drawing>
          <wp:inline distT="0" distB="0" distL="0" distR="0" wp14:anchorId="152789D0" wp14:editId="0A8F8D14">
            <wp:extent cx="3050540" cy="2289175"/>
            <wp:effectExtent l="0" t="0" r="16510" b="1587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50540" cy="2289175"/>
                    </a:xfrm>
                    <a:prstGeom prst="rect">
                      <a:avLst/>
                    </a:prstGeom>
                    <a:noFill/>
                    <a:ln>
                      <a:noFill/>
                    </a:ln>
                  </pic:spPr>
                </pic:pic>
              </a:graphicData>
            </a:graphic>
          </wp:inline>
        </w:drawing>
      </w:r>
    </w:p>
    <w:p w14:paraId="42477465" w14:textId="271DE91E" w:rsidR="00FB236A" w:rsidRDefault="00FB236A" w:rsidP="00672B1E">
      <w:pPr>
        <w:pStyle w:val="Listeafsnit"/>
        <w:ind w:left="1440"/>
        <w:rPr>
          <w:ins w:id="0" w:author="John Taulborg" w:date="2022-11-18T11:21:00Z"/>
        </w:rPr>
      </w:pPr>
      <w:r>
        <w:rPr>
          <w:rFonts w:eastAsia="Times New Roman"/>
          <w:noProof/>
        </w:rPr>
        <w:drawing>
          <wp:inline distT="0" distB="0" distL="0" distR="0" wp14:anchorId="2251D1F2" wp14:editId="598D91C4">
            <wp:extent cx="3050540" cy="2289175"/>
            <wp:effectExtent l="0" t="0" r="16510" b="1587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50540" cy="2289175"/>
                    </a:xfrm>
                    <a:prstGeom prst="rect">
                      <a:avLst/>
                    </a:prstGeom>
                    <a:noFill/>
                    <a:ln>
                      <a:noFill/>
                    </a:ln>
                  </pic:spPr>
                </pic:pic>
              </a:graphicData>
            </a:graphic>
          </wp:inline>
        </w:drawing>
      </w:r>
    </w:p>
    <w:p w14:paraId="707BC8ED" w14:textId="58B63CD1" w:rsidR="005A7DA6" w:rsidRDefault="005A7DA6" w:rsidP="005A7DA6"/>
    <w:p w14:paraId="6247F238" w14:textId="46FE8F96" w:rsidR="005A7DA6" w:rsidRDefault="005A7DA6" w:rsidP="005A7DA6">
      <w:r>
        <w:t>Med venlig hilsen</w:t>
      </w:r>
    </w:p>
    <w:p w14:paraId="2ED74F6D" w14:textId="773ADD3C" w:rsidR="005A7DA6" w:rsidRDefault="005A7DA6" w:rsidP="005A7DA6">
      <w:r>
        <w:t>John og Anna Christina Taulborg</w:t>
      </w:r>
    </w:p>
    <w:p w14:paraId="284633F8" w14:textId="7339F6A3" w:rsidR="005A7DA6" w:rsidRDefault="005A7DA6" w:rsidP="005A7DA6">
      <w:r>
        <w:t>Præstevejen 12</w:t>
      </w:r>
    </w:p>
    <w:p w14:paraId="11B7CD38" w14:textId="5BDDD0A6" w:rsidR="005A7DA6" w:rsidRPr="005218EE" w:rsidRDefault="005A7DA6" w:rsidP="005A7DA6">
      <w:proofErr w:type="gramStart"/>
      <w:r>
        <w:t xml:space="preserve">8990  </w:t>
      </w:r>
      <w:proofErr w:type="spellStart"/>
      <w:r>
        <w:t>Fårrup</w:t>
      </w:r>
      <w:proofErr w:type="spellEnd"/>
      <w:proofErr w:type="gramEnd"/>
    </w:p>
    <w:sectPr w:rsidR="005A7DA6" w:rsidRPr="005218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F54"/>
    <w:multiLevelType w:val="hybridMultilevel"/>
    <w:tmpl w:val="89701E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940B7D"/>
    <w:multiLevelType w:val="hybridMultilevel"/>
    <w:tmpl w:val="C6C4D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B73B47"/>
    <w:multiLevelType w:val="hybridMultilevel"/>
    <w:tmpl w:val="FB9AD6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02540"/>
    <w:multiLevelType w:val="hybridMultilevel"/>
    <w:tmpl w:val="3E1047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6245424">
    <w:abstractNumId w:val="0"/>
  </w:num>
  <w:num w:numId="2" w16cid:durableId="613681368">
    <w:abstractNumId w:val="3"/>
  </w:num>
  <w:num w:numId="3" w16cid:durableId="1362703278">
    <w:abstractNumId w:val="2"/>
  </w:num>
  <w:num w:numId="4" w16cid:durableId="142692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52"/>
    <w:rsid w:val="00005F21"/>
    <w:rsid w:val="0002013B"/>
    <w:rsid w:val="000523B9"/>
    <w:rsid w:val="000609E4"/>
    <w:rsid w:val="000701B8"/>
    <w:rsid w:val="00076B98"/>
    <w:rsid w:val="00076F8E"/>
    <w:rsid w:val="000B7F4C"/>
    <w:rsid w:val="00100719"/>
    <w:rsid w:val="00113A93"/>
    <w:rsid w:val="001326C0"/>
    <w:rsid w:val="00136052"/>
    <w:rsid w:val="00143165"/>
    <w:rsid w:val="00151179"/>
    <w:rsid w:val="00166F9D"/>
    <w:rsid w:val="00172D63"/>
    <w:rsid w:val="001B7DA8"/>
    <w:rsid w:val="001C2637"/>
    <w:rsid w:val="001C438D"/>
    <w:rsid w:val="001C596A"/>
    <w:rsid w:val="001C5CC7"/>
    <w:rsid w:val="001E001D"/>
    <w:rsid w:val="00205363"/>
    <w:rsid w:val="00210DAC"/>
    <w:rsid w:val="002165D8"/>
    <w:rsid w:val="002254A6"/>
    <w:rsid w:val="00230605"/>
    <w:rsid w:val="002333BC"/>
    <w:rsid w:val="00255773"/>
    <w:rsid w:val="00256A4A"/>
    <w:rsid w:val="00281388"/>
    <w:rsid w:val="002815E1"/>
    <w:rsid w:val="002841B7"/>
    <w:rsid w:val="00295BFD"/>
    <w:rsid w:val="002B3381"/>
    <w:rsid w:val="002F3880"/>
    <w:rsid w:val="003062EE"/>
    <w:rsid w:val="0032582E"/>
    <w:rsid w:val="00327AAD"/>
    <w:rsid w:val="00366E96"/>
    <w:rsid w:val="00397BE2"/>
    <w:rsid w:val="003A3CB8"/>
    <w:rsid w:val="003A4F32"/>
    <w:rsid w:val="003A7B41"/>
    <w:rsid w:val="003B34A5"/>
    <w:rsid w:val="003B44DB"/>
    <w:rsid w:val="003C1E7A"/>
    <w:rsid w:val="003C6CCE"/>
    <w:rsid w:val="003D69A1"/>
    <w:rsid w:val="0040342E"/>
    <w:rsid w:val="004344E8"/>
    <w:rsid w:val="004366BE"/>
    <w:rsid w:val="004713B7"/>
    <w:rsid w:val="0047706C"/>
    <w:rsid w:val="0048640E"/>
    <w:rsid w:val="004876E7"/>
    <w:rsid w:val="004C5439"/>
    <w:rsid w:val="004C6078"/>
    <w:rsid w:val="004D1C52"/>
    <w:rsid w:val="004D78F2"/>
    <w:rsid w:val="004E4344"/>
    <w:rsid w:val="004F5617"/>
    <w:rsid w:val="005140D9"/>
    <w:rsid w:val="00521085"/>
    <w:rsid w:val="005218EE"/>
    <w:rsid w:val="005430ED"/>
    <w:rsid w:val="0054528B"/>
    <w:rsid w:val="005706C6"/>
    <w:rsid w:val="005734AF"/>
    <w:rsid w:val="00587258"/>
    <w:rsid w:val="005A3622"/>
    <w:rsid w:val="005A7DA6"/>
    <w:rsid w:val="005B2051"/>
    <w:rsid w:val="005B3B51"/>
    <w:rsid w:val="005B510A"/>
    <w:rsid w:val="005C438A"/>
    <w:rsid w:val="005D4184"/>
    <w:rsid w:val="005E33F0"/>
    <w:rsid w:val="005E7C94"/>
    <w:rsid w:val="00627532"/>
    <w:rsid w:val="00637629"/>
    <w:rsid w:val="0064697A"/>
    <w:rsid w:val="00650985"/>
    <w:rsid w:val="0065549F"/>
    <w:rsid w:val="00672B1E"/>
    <w:rsid w:val="00692289"/>
    <w:rsid w:val="006D71E8"/>
    <w:rsid w:val="006E37BC"/>
    <w:rsid w:val="006E4A4F"/>
    <w:rsid w:val="006F0941"/>
    <w:rsid w:val="006F42BA"/>
    <w:rsid w:val="006F48A6"/>
    <w:rsid w:val="0072142C"/>
    <w:rsid w:val="007354FF"/>
    <w:rsid w:val="00755091"/>
    <w:rsid w:val="00772146"/>
    <w:rsid w:val="00790AA1"/>
    <w:rsid w:val="00792EE6"/>
    <w:rsid w:val="007A2557"/>
    <w:rsid w:val="007E14B3"/>
    <w:rsid w:val="007E3588"/>
    <w:rsid w:val="00816E00"/>
    <w:rsid w:val="008248D1"/>
    <w:rsid w:val="00826372"/>
    <w:rsid w:val="008354CF"/>
    <w:rsid w:val="00854749"/>
    <w:rsid w:val="00885D50"/>
    <w:rsid w:val="00895266"/>
    <w:rsid w:val="008A1932"/>
    <w:rsid w:val="008B74F8"/>
    <w:rsid w:val="008B7BC1"/>
    <w:rsid w:val="008C54AB"/>
    <w:rsid w:val="008C77FA"/>
    <w:rsid w:val="008D715D"/>
    <w:rsid w:val="008E3264"/>
    <w:rsid w:val="008E488E"/>
    <w:rsid w:val="00943461"/>
    <w:rsid w:val="00983736"/>
    <w:rsid w:val="009A609E"/>
    <w:rsid w:val="00A052E7"/>
    <w:rsid w:val="00A065FA"/>
    <w:rsid w:val="00A53435"/>
    <w:rsid w:val="00A656C7"/>
    <w:rsid w:val="00A83E98"/>
    <w:rsid w:val="00A84E86"/>
    <w:rsid w:val="00A94B43"/>
    <w:rsid w:val="00AC28D3"/>
    <w:rsid w:val="00AC2E6C"/>
    <w:rsid w:val="00AC4829"/>
    <w:rsid w:val="00AE10B6"/>
    <w:rsid w:val="00B0133E"/>
    <w:rsid w:val="00B04EF3"/>
    <w:rsid w:val="00B319A6"/>
    <w:rsid w:val="00B329DA"/>
    <w:rsid w:val="00B57D8E"/>
    <w:rsid w:val="00B75D8E"/>
    <w:rsid w:val="00B763FA"/>
    <w:rsid w:val="00B84741"/>
    <w:rsid w:val="00B924D4"/>
    <w:rsid w:val="00BA7530"/>
    <w:rsid w:val="00BD5C2D"/>
    <w:rsid w:val="00BE3A1B"/>
    <w:rsid w:val="00BF565A"/>
    <w:rsid w:val="00C20C30"/>
    <w:rsid w:val="00C36FE2"/>
    <w:rsid w:val="00C41741"/>
    <w:rsid w:val="00C46669"/>
    <w:rsid w:val="00C50C73"/>
    <w:rsid w:val="00C55A94"/>
    <w:rsid w:val="00C865B1"/>
    <w:rsid w:val="00C9537D"/>
    <w:rsid w:val="00CB5C2D"/>
    <w:rsid w:val="00CB6D57"/>
    <w:rsid w:val="00CE160D"/>
    <w:rsid w:val="00D00CB3"/>
    <w:rsid w:val="00D24632"/>
    <w:rsid w:val="00D5462D"/>
    <w:rsid w:val="00DA0FC7"/>
    <w:rsid w:val="00DD4DA1"/>
    <w:rsid w:val="00DF143B"/>
    <w:rsid w:val="00DF3D49"/>
    <w:rsid w:val="00E1202B"/>
    <w:rsid w:val="00E206E1"/>
    <w:rsid w:val="00E250C3"/>
    <w:rsid w:val="00E40031"/>
    <w:rsid w:val="00E47792"/>
    <w:rsid w:val="00E60925"/>
    <w:rsid w:val="00E87FC4"/>
    <w:rsid w:val="00E92B40"/>
    <w:rsid w:val="00EA68B3"/>
    <w:rsid w:val="00EB363C"/>
    <w:rsid w:val="00EE45C0"/>
    <w:rsid w:val="00EF6AAC"/>
    <w:rsid w:val="00F110AF"/>
    <w:rsid w:val="00F25922"/>
    <w:rsid w:val="00F30E28"/>
    <w:rsid w:val="00F34B14"/>
    <w:rsid w:val="00F36105"/>
    <w:rsid w:val="00F361A4"/>
    <w:rsid w:val="00F404FD"/>
    <w:rsid w:val="00F65C5A"/>
    <w:rsid w:val="00F8779B"/>
    <w:rsid w:val="00F93C82"/>
    <w:rsid w:val="00FB236A"/>
    <w:rsid w:val="00FB3B4F"/>
    <w:rsid w:val="00FB78DD"/>
    <w:rsid w:val="00FC412C"/>
    <w:rsid w:val="00FE71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A169"/>
  <w15:chartTrackingRefBased/>
  <w15:docId w15:val="{0DD24A49-A739-4F26-A65C-1F66145D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D1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1C5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3B34A5"/>
    <w:pPr>
      <w:ind w:left="720"/>
      <w:contextualSpacing/>
    </w:pPr>
  </w:style>
  <w:style w:type="paragraph" w:styleId="Korrektur">
    <w:name w:val="Revision"/>
    <w:hidden/>
    <w:uiPriority w:val="99"/>
    <w:semiHidden/>
    <w:rsid w:val="00005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18ace1c0-4610-471a-94f6-90b615c14da5@eurprd07.prod.outlook.com" TargetMode="External"/><Relationship Id="rId3" Type="http://schemas.openxmlformats.org/officeDocument/2006/relationships/settings" Target="settings.xml"/><Relationship Id="rId7" Type="http://schemas.openxmlformats.org/officeDocument/2006/relationships/image" Target="cid:70617aef-9974-4cc3-b843-3a28ee57fb76@eurprd07.prod.outlook.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89304884-628c-49b6-a65c-e15ad65e4076@eurprd07.prod.outlook.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aee1c53c-a2dd-4cc2-929d-216a1208208c@eurprd07.pro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861</Words>
  <Characters>5253</Characters>
  <Application>Microsoft Office Word</Application>
  <DocSecurity>0</DocSecurity>
  <Lines>43</Lines>
  <Paragraphs>12</Paragraphs>
  <ScaleCrop>false</ScaleCrop>
  <Company>Krifa</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Christina Taulborg</dc:creator>
  <cp:keywords/>
  <dc:description/>
  <cp:lastModifiedBy>Anna Christina Taulborg</cp:lastModifiedBy>
  <cp:revision>29</cp:revision>
  <dcterms:created xsi:type="dcterms:W3CDTF">2022-12-07T17:39:00Z</dcterms:created>
  <dcterms:modified xsi:type="dcterms:W3CDTF">2022-12-07T19:30:00Z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353107298</vt:i4>
  </property>
  <property fmtid="{D5CDD505-2E9C-101B-9397-08002B2CF9AE}" pid="3" name="_NewReviewCycle">
    <vt:lpwstr/>
  </property>
  <property fmtid="{D5CDD505-2E9C-101B-9397-08002B2CF9AE}" pid="4" name="_EmailSubject">
    <vt:lpwstr>Høringssvar</vt:lpwstr>
  </property>
  <property fmtid="{D5CDD505-2E9C-101B-9397-08002B2CF9AE}" pid="5" name="_AuthorEmail">
    <vt:lpwstr>act@krifa.dk</vt:lpwstr>
  </property>
  <property fmtid="{D5CDD505-2E9C-101B-9397-08002B2CF9AE}" pid="6" name="_AuthorEmailDisplayName">
    <vt:lpwstr>Anna Christina Taulborg</vt:lpwstr>
  </property>
  <property fmtid="{D5CDD505-2E9C-101B-9397-08002B2CF9AE}" pid="7" name="_PreviousAdHocReviewCycleID">
    <vt:i4>353107298</vt:i4>
  </property>
</Properties>
</file>